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9E96" w14:textId="7528EBFA" w:rsidR="005C67EE" w:rsidRDefault="005C67EE">
      <w:pPr>
        <w:spacing w:after="2" w:line="273" w:lineRule="auto"/>
        <w:ind w:left="4375" w:right="1213" w:hanging="2186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20</w:t>
      </w:r>
      <w:r w:rsidR="00967EDD">
        <w:rPr>
          <w:rFonts w:ascii="Times New Roman" w:eastAsia="Times New Roman" w:hAnsi="Times New Roman" w:cs="Times New Roman"/>
          <w:b/>
          <w:sz w:val="36"/>
        </w:rPr>
        <w:t>2</w:t>
      </w:r>
      <w:r w:rsidR="00A979B3">
        <w:rPr>
          <w:rFonts w:ascii="Times New Roman" w:eastAsia="Times New Roman" w:hAnsi="Times New Roman" w:cs="Times New Roman"/>
          <w:b/>
          <w:sz w:val="36"/>
        </w:rPr>
        <w:t>3</w:t>
      </w:r>
      <w:r>
        <w:rPr>
          <w:rFonts w:ascii="Times New Roman" w:eastAsia="Times New Roman" w:hAnsi="Times New Roman" w:cs="Times New Roman"/>
          <w:b/>
          <w:sz w:val="36"/>
        </w:rPr>
        <w:t xml:space="preserve"> West Virginia Action Championship</w:t>
      </w:r>
    </w:p>
    <w:p w14:paraId="304BC0ED" w14:textId="3FB6F43F" w:rsidR="004E18F6" w:rsidRDefault="00A979B3" w:rsidP="005C67EE">
      <w:pPr>
        <w:spacing w:after="2" w:line="273" w:lineRule="auto"/>
        <w:ind w:left="4375" w:right="1213" w:hanging="55"/>
      </w:pPr>
      <w:r>
        <w:rPr>
          <w:rFonts w:ascii="Times New Roman" w:eastAsia="Times New Roman" w:hAnsi="Times New Roman" w:cs="Times New Roman"/>
          <w:b/>
          <w:sz w:val="36"/>
        </w:rPr>
        <w:t>May 13</w:t>
      </w:r>
      <w:r w:rsidR="005C67EE">
        <w:rPr>
          <w:rFonts w:ascii="Times New Roman" w:eastAsia="Times New Roman" w:hAnsi="Times New Roman" w:cs="Times New Roman"/>
          <w:b/>
          <w:sz w:val="36"/>
        </w:rPr>
        <w:t>, 20</w:t>
      </w:r>
      <w:r w:rsidR="001432A0">
        <w:rPr>
          <w:rFonts w:ascii="Times New Roman" w:eastAsia="Times New Roman" w:hAnsi="Times New Roman" w:cs="Times New Roman"/>
          <w:b/>
          <w:sz w:val="36"/>
        </w:rPr>
        <w:t>2</w:t>
      </w:r>
      <w:r>
        <w:rPr>
          <w:rFonts w:ascii="Times New Roman" w:eastAsia="Times New Roman" w:hAnsi="Times New Roman" w:cs="Times New Roman"/>
          <w:b/>
          <w:sz w:val="36"/>
        </w:rPr>
        <w:t>3</w:t>
      </w:r>
      <w:r w:rsidR="005C67EE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6535152B" w14:textId="6617D350" w:rsidR="004E18F6" w:rsidRDefault="00967EDD">
      <w:pPr>
        <w:spacing w:after="0"/>
        <w:ind w:left="18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Huntington</w:t>
      </w:r>
      <w:r w:rsidR="005C67EE">
        <w:rPr>
          <w:rFonts w:ascii="Times New Roman" w:eastAsia="Times New Roman" w:hAnsi="Times New Roman" w:cs="Times New Roman"/>
          <w:b/>
          <w:sz w:val="36"/>
        </w:rPr>
        <w:t xml:space="preserve">, WV </w:t>
      </w:r>
    </w:p>
    <w:p w14:paraId="407A00FE" w14:textId="258F06D7" w:rsidR="004E18F6" w:rsidRPr="00F607B4" w:rsidRDefault="005C67EE">
      <w:pPr>
        <w:spacing w:after="0"/>
        <w:ind w:left="265"/>
        <w:jc w:val="center"/>
        <w:rPr>
          <w:ins w:id="0" w:author="Benjamin Good" w:date="2023-02-15T17:50:00Z"/>
          <w:rFonts w:ascii="Times New Roman" w:eastAsia="Times New Roman" w:hAnsi="Times New Roman" w:cs="Times New Roman"/>
          <w:b/>
          <w:sz w:val="20"/>
          <w:szCs w:val="14"/>
          <w:rPrChange w:id="1" w:author="Benjamin Good" w:date="2023-02-15T17:50:00Z">
            <w:rPr>
              <w:ins w:id="2" w:author="Benjamin Good" w:date="2023-02-15T17:50:00Z"/>
              <w:rFonts w:ascii="Times New Roman" w:eastAsia="Times New Roman" w:hAnsi="Times New Roman" w:cs="Times New Roman"/>
              <w:b/>
              <w:sz w:val="32"/>
            </w:rPr>
          </w:rPrChange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B0622F2" w14:textId="2E65C1FC" w:rsidR="00F607B4" w:rsidRPr="00F607B4" w:rsidRDefault="00F607B4">
      <w:pPr>
        <w:spacing w:after="0"/>
        <w:ind w:left="265"/>
        <w:jc w:val="center"/>
        <w:rPr>
          <w:b/>
          <w:sz w:val="20"/>
          <w:szCs w:val="20"/>
          <w:rPrChange w:id="3" w:author="Benjamin Good" w:date="2023-02-15T17:51:00Z">
            <w:rPr/>
          </w:rPrChange>
        </w:rPr>
      </w:pPr>
      <w:ins w:id="4" w:author="Benjamin Good" w:date="2023-02-15T17:50:00Z">
        <w:r w:rsidRPr="00F607B4">
          <w:rPr>
            <w:rFonts w:ascii="Times New Roman" w:eastAsia="Times New Roman" w:hAnsi="Times New Roman" w:cs="Times New Roman"/>
            <w:b/>
            <w:sz w:val="28"/>
            <w:szCs w:val="20"/>
            <w:rPrChange w:id="5" w:author="Benjamin Good" w:date="2023-02-15T17:51:00Z">
              <w:rPr>
                <w:rFonts w:ascii="Times New Roman" w:eastAsia="Times New Roman" w:hAnsi="Times New Roman" w:cs="Times New Roman"/>
                <w:b/>
                <w:sz w:val="32"/>
              </w:rPr>
            </w:rPrChange>
          </w:rPr>
          <w:t>A WVCA Grand Prix Event</w:t>
        </w:r>
      </w:ins>
    </w:p>
    <w:p w14:paraId="2384D91B" w14:textId="77777777" w:rsidR="004E18F6" w:rsidRDefault="005C67EE">
      <w:pPr>
        <w:spacing w:after="18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All games will be rated by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USCF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4DCC7B1F" w14:textId="77777777" w:rsidR="00F607B4" w:rsidRDefault="00F607B4">
      <w:pPr>
        <w:pStyle w:val="Heading1"/>
        <w:tabs>
          <w:tab w:val="center" w:pos="2123"/>
        </w:tabs>
        <w:ind w:left="-15" w:firstLine="0"/>
        <w:rPr>
          <w:ins w:id="6" w:author="Benjamin Good" w:date="2023-02-15T17:51:00Z"/>
        </w:rPr>
      </w:pPr>
    </w:p>
    <w:p w14:paraId="3A89A991" w14:textId="698927E5" w:rsidR="004E18F6" w:rsidRDefault="005C67EE">
      <w:pPr>
        <w:pStyle w:val="Heading1"/>
        <w:tabs>
          <w:tab w:val="center" w:pos="2123"/>
        </w:tabs>
        <w:ind w:left="-15" w:firstLine="0"/>
      </w:pPr>
      <w:r>
        <w:t xml:space="preserve">Date: </w:t>
      </w:r>
      <w:r>
        <w:tab/>
      </w:r>
      <w:r w:rsidR="00A979B3">
        <w:t>May 13</w:t>
      </w:r>
      <w:r>
        <w:t>, 20</w:t>
      </w:r>
      <w:r w:rsidR="008B7390">
        <w:t>2</w:t>
      </w:r>
      <w:r w:rsidR="00A979B3">
        <w:t>3</w:t>
      </w:r>
      <w:r>
        <w:rPr>
          <w:b w:val="0"/>
        </w:rPr>
        <w:t xml:space="preserve"> </w:t>
      </w:r>
    </w:p>
    <w:p w14:paraId="4E3AE176" w14:textId="578F7CDC" w:rsidR="005C67EE" w:rsidRDefault="005C67EE">
      <w:pPr>
        <w:spacing w:after="0"/>
        <w:ind w:right="7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Site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ins w:id="7" w:author="Benjamin Good" w:date="2023-02-15T17:51:00Z">
        <w:r w:rsidR="00F607B4">
          <w:rPr>
            <w:rFonts w:ascii="Times New Roman" w:eastAsia="Times New Roman" w:hAnsi="Times New Roman" w:cs="Times New Roman"/>
            <w:sz w:val="24"/>
          </w:rPr>
          <w:tab/>
        </w:r>
        <w:r w:rsidR="00F607B4">
          <w:rPr>
            <w:rFonts w:ascii="Times New Roman" w:eastAsia="Times New Roman" w:hAnsi="Times New Roman" w:cs="Times New Roman"/>
            <w:sz w:val="24"/>
          </w:rPr>
          <w:tab/>
        </w:r>
      </w:ins>
      <w:r w:rsidR="008B7390">
        <w:rPr>
          <w:rFonts w:ascii="Times New Roman" w:eastAsia="Times New Roman" w:hAnsi="Times New Roman" w:cs="Times New Roman"/>
          <w:sz w:val="24"/>
        </w:rPr>
        <w:t xml:space="preserve">Huntington YMCA, </w:t>
      </w:r>
      <w:r w:rsidR="00967EDD">
        <w:rPr>
          <w:rFonts w:ascii="Times New Roman" w:eastAsia="Times New Roman" w:hAnsi="Times New Roman" w:cs="Times New Roman"/>
          <w:sz w:val="24"/>
        </w:rPr>
        <w:t>917 9</w:t>
      </w:r>
      <w:r w:rsidR="00967EDD" w:rsidRPr="00967ED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967EDD">
        <w:rPr>
          <w:rFonts w:ascii="Times New Roman" w:eastAsia="Times New Roman" w:hAnsi="Times New Roman" w:cs="Times New Roman"/>
          <w:sz w:val="24"/>
        </w:rPr>
        <w:t xml:space="preserve"> </w:t>
      </w:r>
      <w:r w:rsidR="00E44655">
        <w:rPr>
          <w:rFonts w:ascii="Times New Roman" w:eastAsia="Times New Roman" w:hAnsi="Times New Roman" w:cs="Times New Roman"/>
          <w:sz w:val="24"/>
        </w:rPr>
        <w:t xml:space="preserve">Street </w:t>
      </w:r>
      <w:r w:rsidR="008B7390">
        <w:rPr>
          <w:rFonts w:ascii="Times New Roman" w:eastAsia="Times New Roman" w:hAnsi="Times New Roman" w:cs="Times New Roman"/>
          <w:sz w:val="24"/>
        </w:rPr>
        <w:t>Huntington, WV</w:t>
      </w:r>
      <w:r w:rsidR="00E44655">
        <w:rPr>
          <w:rFonts w:ascii="Times New Roman" w:eastAsia="Times New Roman" w:hAnsi="Times New Roman" w:cs="Times New Roman"/>
          <w:sz w:val="24"/>
        </w:rPr>
        <w:t xml:space="preserve"> </w:t>
      </w:r>
      <w:r w:rsidR="00C479B7">
        <w:rPr>
          <w:rFonts w:ascii="Times New Roman" w:eastAsia="Times New Roman" w:hAnsi="Times New Roman" w:cs="Times New Roman"/>
          <w:sz w:val="24"/>
        </w:rPr>
        <w:t>25</w:t>
      </w:r>
      <w:r w:rsidR="00A759E8">
        <w:rPr>
          <w:rFonts w:ascii="Times New Roman" w:eastAsia="Times New Roman" w:hAnsi="Times New Roman" w:cs="Times New Roman"/>
          <w:sz w:val="24"/>
        </w:rPr>
        <w:t>701</w:t>
      </w:r>
    </w:p>
    <w:p w14:paraId="43E85823" w14:textId="66AF4042" w:rsidR="004E18F6" w:rsidRDefault="005C67EE">
      <w:pPr>
        <w:spacing w:after="0"/>
        <w:ind w:right="702"/>
      </w:pPr>
      <w:del w:id="8" w:author="Benjamin Good" w:date="2023-02-15T17:51:00Z">
        <w:r w:rsidDel="00F607B4">
          <w:rPr>
            <w:rFonts w:ascii="Times New Roman" w:eastAsia="Times New Roman" w:hAnsi="Times New Roman" w:cs="Times New Roman"/>
            <w:b/>
            <w:sz w:val="24"/>
          </w:rPr>
          <w:delText xml:space="preserve">Tournament </w:delText>
        </w:r>
      </w:del>
      <w:r>
        <w:rPr>
          <w:rFonts w:ascii="Times New Roman" w:eastAsia="Times New Roman" w:hAnsi="Times New Roman" w:cs="Times New Roman"/>
          <w:b/>
          <w:sz w:val="24"/>
        </w:rPr>
        <w:t>Director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ins w:id="9" w:author="Benjamin Good" w:date="2023-02-15T17:51:00Z">
        <w:r w:rsidR="00F607B4">
          <w:rPr>
            <w:rFonts w:ascii="Times New Roman" w:eastAsia="Times New Roman" w:hAnsi="Times New Roman" w:cs="Times New Roman"/>
            <w:sz w:val="24"/>
          </w:rPr>
          <w:tab/>
        </w:r>
      </w:ins>
      <w:r w:rsidR="008B7390">
        <w:rPr>
          <w:rFonts w:ascii="Times New Roman" w:eastAsia="Times New Roman" w:hAnsi="Times New Roman" w:cs="Times New Roman"/>
          <w:sz w:val="24"/>
        </w:rPr>
        <w:t xml:space="preserve">Craig Timmons </w:t>
      </w:r>
      <w:hyperlink r:id="rId8" w:history="1">
        <w:r w:rsidR="008B7390" w:rsidRPr="008673AE">
          <w:rPr>
            <w:rStyle w:val="Hyperlink"/>
            <w:rFonts w:ascii="Times New Roman" w:eastAsia="Times New Roman" w:hAnsi="Times New Roman" w:cs="Times New Roman"/>
            <w:sz w:val="24"/>
          </w:rPr>
          <w:t>craigtimmons@gmail.com</w:t>
        </w:r>
      </w:hyperlink>
      <w:r w:rsidR="008B7390">
        <w:rPr>
          <w:rFonts w:ascii="Times New Roman" w:eastAsia="Times New Roman" w:hAnsi="Times New Roman" w:cs="Times New Roman"/>
          <w:sz w:val="24"/>
        </w:rPr>
        <w:t xml:space="preserve"> 304-415-2119</w:t>
      </w:r>
    </w:p>
    <w:tbl>
      <w:tblPr>
        <w:tblStyle w:val="TableGrid"/>
        <w:tblW w:w="10899" w:type="dxa"/>
        <w:tblInd w:w="0" w:type="dxa"/>
        <w:tblLook w:val="04A0" w:firstRow="1" w:lastRow="0" w:firstColumn="1" w:lastColumn="0" w:noHBand="0" w:noVBand="1"/>
      </w:tblPr>
      <w:tblGrid>
        <w:gridCol w:w="1200"/>
        <w:gridCol w:w="9699"/>
        <w:tblGridChange w:id="10">
          <w:tblGrid>
            <w:gridCol w:w="1200"/>
            <w:gridCol w:w="9699"/>
          </w:tblGrid>
        </w:tblGridChange>
      </w:tblGrid>
      <w:tr w:rsidR="004E18F6" w14:paraId="3BB01204" w14:textId="77777777">
        <w:trPr>
          <w:trHeight w:val="27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8A229D" w14:textId="77777777" w:rsidR="004E18F6" w:rsidRDefault="005C67EE">
            <w:r>
              <w:rPr>
                <w:rFonts w:ascii="Times New Roman" w:eastAsia="Times New Roman" w:hAnsi="Times New Roman" w:cs="Times New Roman"/>
                <w:b/>
                <w:sz w:val="24"/>
              </w:rPr>
              <w:t>Format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255EAA18" w14:textId="14BFB742" w:rsidR="004E18F6" w:rsidRDefault="00A4008E" w:rsidP="000B66A1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622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67EE">
              <w:rPr>
                <w:rFonts w:ascii="Times New Roman" w:eastAsia="Times New Roman" w:hAnsi="Times New Roman" w:cs="Times New Roman"/>
                <w:sz w:val="24"/>
              </w:rPr>
              <w:t xml:space="preserve">round Swiss System, </w:t>
            </w:r>
            <w:commentRangeStart w:id="11"/>
            <w:r w:rsidR="00560C28" w:rsidRPr="001F50EE">
              <w:rPr>
                <w:rFonts w:ascii="Times New Roman" w:eastAsia="Times New Roman" w:hAnsi="Times New Roman" w:cs="Times New Roman"/>
                <w:sz w:val="24"/>
              </w:rPr>
              <w:t>G</w:t>
            </w:r>
            <w:ins w:id="12" w:author="Craig Timmons" w:date="2023-01-15T20:25:00Z">
              <w:r w:rsidR="001F50EE">
                <w:rPr>
                  <w:rFonts w:ascii="Times New Roman" w:eastAsia="Times New Roman" w:hAnsi="Times New Roman" w:cs="Times New Roman"/>
                  <w:sz w:val="24"/>
                </w:rPr>
                <w:t>/</w:t>
              </w:r>
            </w:ins>
            <w:r w:rsidR="00560C28" w:rsidRPr="001F50EE">
              <w:rPr>
                <w:rFonts w:ascii="Times New Roman" w:eastAsia="Times New Roman" w:hAnsi="Times New Roman" w:cs="Times New Roman"/>
                <w:sz w:val="24"/>
              </w:rPr>
              <w:t>30</w:t>
            </w:r>
            <w:del w:id="13" w:author="Benjamin Good" w:date="2023-02-15T17:55:00Z">
              <w:r w:rsidR="00560C28" w:rsidRPr="001F50EE" w:rsidDel="00F607B4">
                <w:rPr>
                  <w:rFonts w:ascii="Times New Roman" w:eastAsia="Times New Roman" w:hAnsi="Times New Roman" w:cs="Times New Roman"/>
                  <w:sz w:val="24"/>
                </w:rPr>
                <w:delText>;</w:delText>
              </w:r>
            </w:del>
            <w:ins w:id="14" w:author="Benjamin Good" w:date="2023-02-15T17:55:00Z">
              <w:r w:rsidR="00F607B4">
                <w:rPr>
                  <w:rFonts w:ascii="Times New Roman" w:eastAsia="Times New Roman" w:hAnsi="Times New Roman" w:cs="Times New Roman"/>
                  <w:sz w:val="24"/>
                </w:rPr>
                <w:t xml:space="preserve"> no delay</w:t>
              </w:r>
            </w:ins>
            <w:del w:id="15" w:author="Benjamin Good" w:date="2023-02-15T17:55:00Z">
              <w:r w:rsidR="000B66A1" w:rsidRPr="001F50EE" w:rsidDel="00F607B4">
                <w:rPr>
                  <w:rFonts w:ascii="Times New Roman" w:eastAsia="Times New Roman" w:hAnsi="Times New Roman" w:cs="Times New Roman"/>
                  <w:sz w:val="24"/>
                </w:rPr>
                <w:delText>SD</w:delText>
              </w:r>
            </w:del>
            <w:ins w:id="16" w:author="Craig Timmons" w:date="2023-01-15T20:25:00Z">
              <w:del w:id="17" w:author="Benjamin Good" w:date="2023-02-15T17:55:00Z">
                <w:r w:rsidR="001F50EE" w:rsidDel="00F607B4">
                  <w:rPr>
                    <w:rFonts w:ascii="Times New Roman" w:eastAsia="Times New Roman" w:hAnsi="Times New Roman" w:cs="Times New Roman"/>
                    <w:sz w:val="24"/>
                  </w:rPr>
                  <w:delText xml:space="preserve"> </w:delText>
                </w:r>
              </w:del>
            </w:ins>
            <w:del w:id="18" w:author="Craig Timmons" w:date="2023-01-15T20:25:00Z">
              <w:r w:rsidR="000B66A1" w:rsidRPr="001F50EE" w:rsidDel="001F50EE">
                <w:rPr>
                  <w:rFonts w:ascii="Times New Roman" w:eastAsia="Times New Roman" w:hAnsi="Times New Roman" w:cs="Times New Roman"/>
                  <w:sz w:val="24"/>
                </w:rPr>
                <w:delText>/</w:delText>
              </w:r>
            </w:del>
            <w:del w:id="19" w:author="Benjamin Good" w:date="2023-02-15T17:55:00Z">
              <w:r w:rsidR="006C3237" w:rsidRPr="001F50EE" w:rsidDel="00F607B4">
                <w:rPr>
                  <w:rFonts w:ascii="Times New Roman" w:eastAsia="Times New Roman" w:hAnsi="Times New Roman" w:cs="Times New Roman"/>
                  <w:sz w:val="24"/>
                </w:rPr>
                <w:delText>0</w:delText>
              </w:r>
            </w:del>
            <w:commentRangeEnd w:id="11"/>
            <w:r w:rsidR="003A4272" w:rsidRPr="001F50EE">
              <w:rPr>
                <w:rFonts w:ascii="Times New Roman" w:eastAsia="Times New Roman" w:hAnsi="Times New Roman" w:cs="Times New Roman"/>
                <w:sz w:val="24"/>
                <w:rPrChange w:id="20" w:author="Craig Timmons" w:date="2023-01-15T20:24:00Z">
                  <w:rPr>
                    <w:rStyle w:val="CommentReference"/>
                  </w:rPr>
                </w:rPrChange>
              </w:rPr>
              <w:commentReference w:id="11"/>
            </w:r>
            <w:r w:rsidR="005C67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7B4" w14:paraId="3F1E8CEB" w14:textId="77777777" w:rsidTr="00F607B4">
        <w:tblPrEx>
          <w:tblW w:w="10899" w:type="dxa"/>
          <w:tblInd w:w="0" w:type="dxa"/>
          <w:tblPrExChange w:id="21" w:author="Benjamin Good" w:date="2023-02-15T18:00:00Z">
            <w:tblPrEx>
              <w:tblW w:w="10899" w:type="dxa"/>
              <w:tblInd w:w="0" w:type="dxa"/>
            </w:tblPrEx>
          </w:tblPrExChange>
        </w:tblPrEx>
        <w:trPr>
          <w:trHeight w:val="288"/>
          <w:trPrChange w:id="22" w:author="Benjamin Good" w:date="2023-02-15T18:00:00Z">
            <w:trPr>
              <w:trHeight w:val="635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PrChange w:id="23" w:author="Benjamin Good" w:date="2023-02-15T18:00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AFFF3D" w14:textId="0E32B20D" w:rsidR="00F607B4" w:rsidRPr="00F607B4" w:rsidRDefault="00F607B4" w:rsidP="00F607B4">
            <w:pPr>
              <w:rPr>
                <w:rFonts w:ascii="Times New Roman" w:eastAsia="Times New Roman" w:hAnsi="Times New Roman" w:cs="Times New Roman"/>
                <w:b/>
                <w:sz w:val="24"/>
                <w:rPrChange w:id="24" w:author="Benjamin Good" w:date="2023-02-15T17:55:00Z">
                  <w:rPr/>
                </w:rPrChange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  <w:tcPrChange w:id="25" w:author="Benjamin Good" w:date="2023-02-15T18:00:00Z">
              <w:tcPr>
                <w:tcW w:w="969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6DFB48E" w14:textId="2E32680B" w:rsidR="00F607B4" w:rsidRPr="00F607B4" w:rsidRDefault="00F607B4" w:rsidP="00F607B4">
            <w:pPr>
              <w:ind w:left="240"/>
              <w:rPr>
                <w:rFonts w:ascii="Times New Roman" w:eastAsia="Times New Roman" w:hAnsi="Times New Roman" w:cs="Times New Roman"/>
                <w:sz w:val="24"/>
                <w:rPrChange w:id="26" w:author="Benjamin Good" w:date="2023-02-15T17:51:00Z">
                  <w:rPr/>
                </w:rPrChange>
              </w:rPr>
            </w:pPr>
            <w:ins w:id="27" w:author="Benjamin Good" w:date="2023-02-15T17:57:00Z">
              <w:r>
                <w:rPr>
                  <w:rFonts w:ascii="Times New Roman" w:eastAsia="Times New Roman" w:hAnsi="Times New Roman" w:cs="Times New Roman"/>
                  <w:sz w:val="24"/>
                </w:rPr>
                <w:t>Registration: 9:00-9:45, Rounds 10 am, 11:15, 1, 2:15, 3:30, 4:45 or as announced at the site.</w:t>
              </w:r>
            </w:ins>
            <w:del w:id="28" w:author="Benjamin Good" w:date="2023-02-15T17:57:00Z">
              <w:r w:rsidDel="00F607B4">
                <w:rPr>
                  <w:rFonts w:ascii="Times New Roman" w:eastAsia="Times New Roman" w:hAnsi="Times New Roman" w:cs="Times New Roman"/>
                  <w:sz w:val="24"/>
                </w:rPr>
                <w:delText>Registration: 9:00-9:45</w:delText>
              </w:r>
            </w:del>
            <w:del w:id="29" w:author="Benjamin Good" w:date="2023-02-15T17:55:00Z">
              <w:r w:rsidDel="00F607B4">
                <w:rPr>
                  <w:rFonts w:ascii="Times New Roman" w:eastAsia="Times New Roman" w:hAnsi="Times New Roman" w:cs="Times New Roman"/>
                  <w:sz w:val="24"/>
                </w:rPr>
                <w:delText xml:space="preserve"> </w:delText>
              </w:r>
              <w:r w:rsidDel="00F607B4">
                <w:rPr>
                  <w:rFonts w:ascii="Times New Roman" w:eastAsia="Times New Roman" w:hAnsi="Times New Roman" w:cs="Times New Roman"/>
                  <w:sz w:val="24"/>
                </w:rPr>
                <w:tab/>
              </w:r>
            </w:del>
            <w:del w:id="30" w:author="Benjamin Good" w:date="2023-02-15T17:51:00Z">
              <w:r w:rsidDel="00F607B4">
                <w:rPr>
                  <w:rFonts w:ascii="Times New Roman" w:eastAsia="Times New Roman" w:hAnsi="Times New Roman" w:cs="Times New Roman"/>
                  <w:sz w:val="24"/>
                </w:rPr>
                <w:delText xml:space="preserve">Rounds:  First Round - 10 am, 11:15, 1, 2:15, 3:30, 4:45 or as announced at the site. </w:delText>
              </w:r>
            </w:del>
          </w:p>
        </w:tc>
      </w:tr>
      <w:tr w:rsidR="00F607B4" w14:paraId="22E23896" w14:textId="77777777" w:rsidTr="00A15DB0">
        <w:tblPrEx>
          <w:tblW w:w="10899" w:type="dxa"/>
          <w:tblInd w:w="0" w:type="dxa"/>
          <w:tblPrExChange w:id="31" w:author="Benjamin Good" w:date="2023-02-15T18:01:00Z">
            <w:tblPrEx>
              <w:tblW w:w="10899" w:type="dxa"/>
              <w:tblInd w:w="0" w:type="dxa"/>
            </w:tblPrEx>
          </w:tblPrExChange>
        </w:tblPrEx>
        <w:trPr>
          <w:trHeight w:val="288"/>
          <w:trPrChange w:id="32" w:author="Benjamin Good" w:date="2023-02-15T18:01:00Z">
            <w:trPr>
              <w:trHeight w:val="642"/>
            </w:trPr>
          </w:trPrChange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PrChange w:id="33" w:author="Benjamin Good" w:date="2023-02-15T18:01:00Z"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210EB57" w14:textId="77777777" w:rsidR="00F607B4" w:rsidRDefault="00F607B4" w:rsidP="00F607B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Entry Fee: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  <w:tcPrChange w:id="34" w:author="Benjamin Good" w:date="2023-02-15T18:01:00Z">
              <w:tcPr>
                <w:tcW w:w="969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212586" w14:textId="09AAF79D" w:rsidR="00F607B4" w:rsidDel="00A15DB0" w:rsidRDefault="00F607B4" w:rsidP="00F607B4">
            <w:pPr>
              <w:ind w:left="240"/>
              <w:rPr>
                <w:del w:id="35" w:author="Benjamin Good" w:date="2023-02-15T18:01:00Z"/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Open: $30 fee if paid by </w:t>
            </w:r>
            <w:commentRangeStart w:id="36"/>
            <w:r w:rsidRPr="001F50EE">
              <w:rPr>
                <w:rFonts w:ascii="Times New Roman" w:eastAsia="Times New Roman" w:hAnsi="Times New Roman" w:cs="Times New Roman"/>
                <w:sz w:val="24"/>
              </w:rPr>
              <w:t>May</w:t>
            </w:r>
            <w:commentRangeEnd w:id="36"/>
            <w:r w:rsidRPr="001F50EE">
              <w:rPr>
                <w:rStyle w:val="CommentReference"/>
              </w:rPr>
              <w:commentReference w:id="36"/>
            </w:r>
            <w:r w:rsidRPr="001F5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ins w:id="37" w:author="Craig Timmons" w:date="2023-01-15T20:18:00Z">
              <w:r w:rsidRPr="001F50EE">
                <w:rPr>
                  <w:rFonts w:ascii="Times New Roman" w:eastAsia="Times New Roman" w:hAnsi="Times New Roman" w:cs="Times New Roman"/>
                  <w:sz w:val="24"/>
                  <w:rPrChange w:id="38" w:author="Craig Timmons" w:date="2023-01-15T20:19:00Z">
                    <w:rPr>
                      <w:rFonts w:ascii="Times New Roman" w:eastAsia="Times New Roman" w:hAnsi="Times New Roman" w:cs="Times New Roman"/>
                      <w:sz w:val="24"/>
                      <w:highlight w:val="yellow"/>
                    </w:rPr>
                  </w:rPrChange>
                </w:rPr>
                <w:t>10</w:t>
              </w:r>
            </w:ins>
            <w:ins w:id="39" w:author="Benjamin Good" w:date="2023-02-15T17:52:00Z">
              <w:r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ins>
            <w:del w:id="40" w:author="Craig Timmons" w:date="2023-01-15T20:17:00Z">
              <w:r w:rsidRPr="001F50EE" w:rsidDel="001F50EE">
                <w:rPr>
                  <w:rFonts w:ascii="Times New Roman" w:eastAsia="Times New Roman" w:hAnsi="Times New Roman" w:cs="Times New Roman"/>
                  <w:sz w:val="24"/>
                </w:rPr>
                <w:delText>20</w:delText>
              </w:r>
              <w:r w:rsidRPr="000A23E7" w:rsidDel="001F50EE">
                <w:rPr>
                  <w:rFonts w:ascii="Times New Roman" w:eastAsia="Times New Roman" w:hAnsi="Times New Roman" w:cs="Times New Roman"/>
                  <w:sz w:val="24"/>
                  <w:highlight w:val="yellow"/>
                  <w:rPrChange w:id="41" w:author="Sam Timmons" w:date="2023-01-15T18:09:00Z">
                    <w:rPr>
                      <w:rFonts w:ascii="Times New Roman" w:eastAsia="Times New Roman" w:hAnsi="Times New Roman" w:cs="Times New Roman"/>
                      <w:sz w:val="24"/>
                    </w:rPr>
                  </w:rPrChange>
                </w:rPr>
                <w:delText>.</w:delText>
              </w:r>
            </w:del>
            <w:r>
              <w:rPr>
                <w:rFonts w:ascii="Times New Roman" w:eastAsia="Times New Roman" w:hAnsi="Times New Roman" w:cs="Times New Roman"/>
                <w:sz w:val="24"/>
              </w:rPr>
              <w:t xml:space="preserve"> $40 thereafter and at site day of event.</w:t>
            </w:r>
            <w:del w:id="42" w:author="Benjamin Good" w:date="2023-02-15T18:01:00Z">
              <w:r w:rsidDel="00A15DB0">
                <w:rPr>
                  <w:rFonts w:ascii="Times New Roman" w:eastAsia="Times New Roman" w:hAnsi="Times New Roman" w:cs="Times New Roman"/>
                  <w:sz w:val="24"/>
                </w:rPr>
                <w:delText xml:space="preserve"> </w:delText>
              </w:r>
            </w:del>
          </w:p>
          <w:p w14:paraId="48A95301" w14:textId="06DC8A5F" w:rsidR="00F607B4" w:rsidRDefault="00F607B4" w:rsidP="00A15DB0">
            <w:pPr>
              <w:ind w:left="240"/>
            </w:pPr>
            <w:del w:id="43" w:author="Benjamin Good" w:date="2023-02-15T18:00:00Z">
              <w:r w:rsidDel="00A15DB0">
                <w:rPr>
                  <w:rFonts w:ascii="Times New Roman" w:eastAsia="Times New Roman" w:hAnsi="Times New Roman" w:cs="Times New Roman"/>
                  <w:sz w:val="24"/>
                </w:rPr>
                <w:delText>WVCA membership required OSA.</w:delText>
              </w:r>
              <w:r w:rsidDel="00A15DB0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F607B4" w14:paraId="703D4EA8" w14:textId="77777777">
        <w:trPr>
          <w:trHeight w:val="29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BA1A98F" w14:textId="77777777" w:rsidR="00F607B4" w:rsidRDefault="00F607B4" w:rsidP="00F607B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Sections: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63F2AF55" w14:textId="65BA0323" w:rsidR="00F607B4" w:rsidRPr="00F607B4" w:rsidRDefault="00F607B4" w:rsidP="00F607B4">
            <w:pPr>
              <w:ind w:left="240"/>
              <w:rPr>
                <w:bCs/>
              </w:rPr>
            </w:pPr>
            <w:commentRangeStart w:id="44"/>
            <w:del w:id="45" w:author="Craig Timmons" w:date="2023-01-15T20:24:00Z">
              <w:r w:rsidRPr="00F607B4" w:rsidDel="001F50EE">
                <w:rPr>
                  <w:rFonts w:ascii="Times New Roman" w:eastAsia="Times New Roman" w:hAnsi="Times New Roman" w:cs="Times New Roman"/>
                  <w:bCs/>
                  <w:sz w:val="24"/>
                  <w:highlight w:val="yellow"/>
                  <w:rPrChange w:id="46" w:author="Benjamin Good" w:date="2023-02-15T17:57:00Z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rPrChange>
                </w:rPr>
                <w:delText>Championship – Open</w:delText>
              </w:r>
              <w:r w:rsidRPr="00F607B4" w:rsidDel="001F50EE">
                <w:rPr>
                  <w:rFonts w:ascii="Times New Roman" w:eastAsia="Times New Roman" w:hAnsi="Times New Roman" w:cs="Times New Roman"/>
                  <w:bCs/>
                  <w:sz w:val="24"/>
                  <w:rPrChange w:id="47" w:author="Benjamin Good" w:date="2023-02-15T17:57:00Z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rPrChange>
                </w:rPr>
                <w:delText xml:space="preserve"> </w:delText>
              </w:r>
              <w:commentRangeEnd w:id="44"/>
              <w:r w:rsidRPr="00F607B4" w:rsidDel="001F50EE">
                <w:rPr>
                  <w:rStyle w:val="CommentReference"/>
                  <w:bCs/>
                </w:rPr>
                <w:commentReference w:id="44"/>
              </w:r>
            </w:del>
            <w:ins w:id="48" w:author="Craig Timmons" w:date="2023-01-15T20:24:00Z">
              <w:r w:rsidRPr="00F607B4">
                <w:rPr>
                  <w:rFonts w:ascii="Times New Roman" w:eastAsia="Times New Roman" w:hAnsi="Times New Roman" w:cs="Times New Roman"/>
                  <w:bCs/>
                  <w:sz w:val="24"/>
                  <w:rPrChange w:id="49" w:author="Benjamin Good" w:date="2023-02-15T17:57:00Z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rPrChange>
                </w:rPr>
                <w:t>Open</w:t>
              </w:r>
            </w:ins>
          </w:p>
        </w:tc>
      </w:tr>
      <w:tr w:rsidR="00F607B4" w14:paraId="2C98201B" w14:textId="77777777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FF69C1" w14:textId="3438A895" w:rsidR="00F607B4" w:rsidRDefault="00F607B4" w:rsidP="00F607B4">
            <w:ins w:id="50" w:author="Benjamin Good" w:date="2023-02-15T17:52:00Z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>Prizes:</w:t>
              </w:r>
            </w:ins>
            <w:del w:id="51" w:author="Benjamin Good" w:date="2023-02-15T17:52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33891284" w14:textId="16E3199A" w:rsidR="00F607B4" w:rsidRDefault="00F607B4" w:rsidP="00F607B4">
            <w:pPr>
              <w:ind w:left="240"/>
            </w:pPr>
            <w:ins w:id="52" w:author="Benjamin Good" w:date="2023-02-15T17:53:00Z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>$$ (</w:t>
              </w:r>
            </w:ins>
            <w:del w:id="53" w:author="Benjamin Good" w:date="2023-02-15T17:53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>Open</w:delText>
              </w:r>
            </w:del>
            <w:del w:id="54" w:author="Benjamin Good" w:date="2023-02-15T17:52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Prize fund</w:delText>
              </w:r>
            </w:del>
            <w:del w:id="55" w:author="Benjamin Good" w:date="2023-02-15T17:53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(</w:delText>
              </w:r>
            </w:del>
            <w:r>
              <w:rPr>
                <w:rFonts w:ascii="Times New Roman" w:eastAsia="Times New Roman" w:hAnsi="Times New Roman" w:cs="Times New Roman"/>
                <w:b/>
                <w:sz w:val="24"/>
              </w:rPr>
              <w:t>based on 20 entries)</w:t>
            </w:r>
            <w:ins w:id="56" w:author="Benjamin Good" w:date="2023-02-15T17:52:00Z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>:</w:t>
              </w:r>
            </w:ins>
            <w:ins w:id="57" w:author="Benjamin Good" w:date="2023-02-15T17:53:00Z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$150-100</w:t>
              </w:r>
            </w:ins>
            <w:del w:id="58" w:author="Benjamin Good" w:date="2023-02-15T17:53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1</w:delText>
              </w:r>
              <w:r w:rsidDel="00F607B4">
                <w:rPr>
                  <w:rFonts w:ascii="Times New Roman" w:eastAsia="Times New Roman" w:hAnsi="Times New Roman" w:cs="Times New Roman"/>
                  <w:b/>
                  <w:sz w:val="24"/>
                  <w:vertAlign w:val="superscript"/>
                </w:rPr>
                <w:delText>st</w:delText>
              </w:r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-$150/ 2</w:delText>
              </w:r>
              <w:r w:rsidDel="00F607B4">
                <w:rPr>
                  <w:rFonts w:ascii="Times New Roman" w:eastAsia="Times New Roman" w:hAnsi="Times New Roman" w:cs="Times New Roman"/>
                  <w:b/>
                  <w:sz w:val="24"/>
                  <w:vertAlign w:val="superscript"/>
                </w:rPr>
                <w:delText>nd</w:delText>
              </w:r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$100;</w:delText>
              </w:r>
            </w:del>
            <w:ins w:id="59" w:author="Benjamin Good" w:date="2023-02-15T17:53:00Z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>;</w:t>
              </w:r>
            </w:ins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U1800-$75; U1500 $50</w:t>
            </w:r>
            <w:ins w:id="60" w:author="Benjamin Good" w:date="2023-02-15T17:53:00Z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>;</w:t>
              </w:r>
            </w:ins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U1100/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Unr</w:t>
            </w:r>
            <w:proofErr w:type="spellEnd"/>
            <w:ins w:id="61" w:author="Benjamin Good" w:date="2023-02-15T17:53:00Z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$</w:t>
              </w:r>
            </w:ins>
            <w:del w:id="62" w:author="Benjamin Good" w:date="2023-02-15T17:53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>$</w:delText>
              </w:r>
            </w:del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ins w:id="63" w:author="Benjamin Good" w:date="2023-02-15T17:58:00Z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. </w:t>
              </w:r>
              <w:r w:rsidRPr="00F607B4">
                <w:rPr>
                  <w:rFonts w:ascii="Times New Roman" w:eastAsia="Times New Roman" w:hAnsi="Times New Roman" w:cs="Times New Roman"/>
                  <w:bCs/>
                  <w:sz w:val="24"/>
                  <w:rPrChange w:id="64" w:author="Benjamin Good" w:date="2023-02-15T17:58:00Z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rPrChange>
                </w:rPr>
                <w:t>Trophy to top WVCA member.</w:t>
              </w:r>
            </w:ins>
            <w:del w:id="65" w:author="Benjamin Good" w:date="2023-02-15T17:58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F607B4" w:rsidDel="00F607B4" w14:paraId="312CCEEF" w14:textId="66F8831F">
        <w:trPr>
          <w:trHeight w:val="317"/>
          <w:del w:id="66" w:author="Benjamin Good" w:date="2023-02-15T17:54:00Z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147097" w14:textId="4AADCC3F" w:rsidR="00F607B4" w:rsidDel="00F607B4" w:rsidRDefault="00F607B4" w:rsidP="00F607B4">
            <w:pPr>
              <w:rPr>
                <w:del w:id="67" w:author="Benjamin Good" w:date="2023-02-15T17:54:00Z"/>
              </w:rPr>
            </w:pPr>
            <w:del w:id="68" w:author="Benjamin Good" w:date="2023-02-15T17:54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22304752" w14:textId="0881647B" w:rsidR="00F607B4" w:rsidDel="00F607B4" w:rsidRDefault="00F607B4" w:rsidP="00F607B4">
            <w:pPr>
              <w:rPr>
                <w:del w:id="69" w:author="Benjamin Good" w:date="2023-02-15T17:54:00Z"/>
              </w:rPr>
              <w:pPrChange w:id="70" w:author="Benjamin Good" w:date="2023-02-15T17:53:00Z">
                <w:pPr>
                  <w:ind w:left="240"/>
                </w:pPr>
              </w:pPrChange>
            </w:pPr>
          </w:p>
        </w:tc>
      </w:tr>
      <w:tr w:rsidR="00F607B4" w:rsidDel="00F607B4" w14:paraId="2E1626FA" w14:textId="5508D001">
        <w:trPr>
          <w:trHeight w:val="317"/>
          <w:del w:id="71" w:author="Benjamin Good" w:date="2023-02-15T17:54:00Z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0B7EDE" w14:textId="19522727" w:rsidR="00F607B4" w:rsidDel="00F607B4" w:rsidRDefault="00F607B4" w:rsidP="00F607B4">
            <w:pPr>
              <w:rPr>
                <w:del w:id="72" w:author="Benjamin Good" w:date="2023-02-15T17:54:00Z"/>
              </w:rPr>
            </w:pPr>
            <w:del w:id="73" w:author="Benjamin Good" w:date="2023-02-15T17:54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170ECE89" w14:textId="7FB4C57A" w:rsidR="00F607B4" w:rsidDel="00F607B4" w:rsidRDefault="00F607B4" w:rsidP="00F607B4">
            <w:pPr>
              <w:rPr>
                <w:del w:id="74" w:author="Benjamin Good" w:date="2023-02-15T17:54:00Z"/>
              </w:rPr>
              <w:pPrChange w:id="75" w:author="Benjamin Good" w:date="2023-02-15T17:53:00Z">
                <w:pPr>
                  <w:ind w:left="240"/>
                </w:pPr>
              </w:pPrChange>
            </w:pPr>
          </w:p>
        </w:tc>
      </w:tr>
      <w:tr w:rsidR="00F607B4" w:rsidDel="00F607B4" w14:paraId="6174A4A2" w14:textId="09C1BB02">
        <w:trPr>
          <w:trHeight w:val="311"/>
          <w:del w:id="76" w:author="Benjamin Good" w:date="2023-02-15T17:58:00Z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E20A0E" w14:textId="060B6095" w:rsidR="00F607B4" w:rsidDel="00F607B4" w:rsidRDefault="00F607B4" w:rsidP="00F607B4">
            <w:pPr>
              <w:rPr>
                <w:del w:id="77" w:author="Benjamin Good" w:date="2023-02-15T17:58:00Z"/>
              </w:rPr>
            </w:pPr>
            <w:del w:id="78" w:author="Benjamin Good" w:date="2023-02-15T17:58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54A88EA1" w14:textId="6C3A0AEB" w:rsidR="00F607B4" w:rsidDel="00F607B4" w:rsidRDefault="00F607B4" w:rsidP="00F607B4">
            <w:pPr>
              <w:rPr>
                <w:del w:id="79" w:author="Benjamin Good" w:date="2023-02-15T17:58:00Z"/>
              </w:rPr>
              <w:pPrChange w:id="80" w:author="Benjamin Good" w:date="2023-02-15T17:57:00Z">
                <w:pPr>
                  <w:ind w:left="240"/>
                </w:pPr>
              </w:pPrChange>
            </w:pPr>
            <w:del w:id="81" w:author="Benjamin Good" w:date="2023-02-15T17:53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>TD reserves the right to adjust the rating cut off to equalize the sections</w:delText>
              </w:r>
            </w:del>
            <w:del w:id="82" w:author="Benjamin Good" w:date="2023-02-15T17:54:00Z">
              <w:r w:rsidDel="002372DE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F607B4" w:rsidDel="00F607B4" w14:paraId="313A9431" w14:textId="633192E8">
        <w:trPr>
          <w:trHeight w:val="316"/>
          <w:del w:id="83" w:author="Benjamin Good" w:date="2023-02-15T17:59:00Z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DCB524" w14:textId="0463B2D2" w:rsidR="00F607B4" w:rsidDel="00F607B4" w:rsidRDefault="00F607B4" w:rsidP="00F607B4">
            <w:pPr>
              <w:rPr>
                <w:del w:id="84" w:author="Benjamin Good" w:date="2023-02-15T17:59:00Z"/>
              </w:rPr>
            </w:pPr>
            <w:del w:id="85" w:author="Benjamin Good" w:date="2023-02-15T17:59:00Z"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781DFB32" w14:textId="7FCFD529" w:rsidR="00F607B4" w:rsidDel="00F607B4" w:rsidRDefault="00F607B4" w:rsidP="00F607B4">
            <w:pPr>
              <w:ind w:left="240"/>
              <w:rPr>
                <w:del w:id="86" w:author="Benjamin Good" w:date="2023-02-15T17:59:00Z"/>
              </w:rPr>
            </w:pPr>
            <w:del w:id="87" w:author="Benjamin Good" w:date="2023-02-15T17:54:00Z">
              <w:r w:rsidDel="00F607B4">
                <w:rPr>
                  <w:rFonts w:ascii="Times New Roman" w:eastAsia="Times New Roman" w:hAnsi="Times New Roman" w:cs="Times New Roman"/>
                  <w:sz w:val="24"/>
                </w:rPr>
                <w:delText xml:space="preserve">Trophy to Top WVCA member. </w:delText>
              </w:r>
              <w:r w:rsidDel="00F607B4">
                <w:rPr>
                  <w:rFonts w:ascii="Times New Roman" w:eastAsia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F607B4" w14:paraId="0A5B3433" w14:textId="77777777">
        <w:trPr>
          <w:trHeight w:val="31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53EC5A" w14:textId="77777777" w:rsidR="00F607B4" w:rsidRDefault="00F607B4" w:rsidP="00F607B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Entries: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419EF649" w14:textId="69BE2218" w:rsidR="00F607B4" w:rsidRDefault="00F607B4" w:rsidP="00F607B4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Mail to: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WVSCA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c/o Craig Timmons 811 Hughes Dr. St. Albans, WV 25177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607B4" w14:paraId="5E6A656F" w14:textId="77777777">
        <w:trPr>
          <w:trHeight w:val="31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EE4EA8" w14:textId="77777777" w:rsidR="00F607B4" w:rsidRDefault="00F607B4" w:rsidP="00F607B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3C4C83D5" w14:textId="61F39773" w:rsidR="00F607B4" w:rsidRDefault="00F607B4" w:rsidP="00F607B4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>(Checks payable to “WVSCA”) or online at chessregister.com</w:t>
            </w:r>
          </w:p>
        </w:tc>
      </w:tr>
      <w:tr w:rsidR="00F607B4" w14:paraId="7E1F51A1" w14:textId="77777777">
        <w:trPr>
          <w:trHeight w:val="31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C2321C" w14:textId="77777777" w:rsidR="00F607B4" w:rsidRDefault="00F607B4" w:rsidP="00F607B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5F092D64" w14:textId="4A958E62" w:rsidR="00F607B4" w:rsidRDefault="00F607B4" w:rsidP="00F607B4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Email: </w:t>
            </w:r>
            <w:hyperlink r:id="rId13" w:history="1">
              <w:r w:rsidRPr="008673AE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craigtimmons@gmail.com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304-415-2119</w:t>
            </w:r>
          </w:p>
        </w:tc>
      </w:tr>
      <w:tr w:rsidR="00F607B4" w14:paraId="7B399C73" w14:textId="77777777">
        <w:trPr>
          <w:trHeight w:val="27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8B9ACE" w14:textId="77777777" w:rsidR="00F607B4" w:rsidRDefault="00F607B4" w:rsidP="00F607B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Misc.: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10BE9A7E" w14:textId="0CF59D3C" w:rsidR="00F607B4" w:rsidRPr="00A15DB0" w:rsidRDefault="00F607B4" w:rsidP="00F607B4">
            <w:pPr>
              <w:ind w:left="240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 Smoking.</w:t>
            </w:r>
            <w:del w:id="88" w:author="Benjamin Good" w:date="2023-02-15T18:00:00Z">
              <w:r w:rsidDel="00A15DB0">
                <w:rPr>
                  <w:rFonts w:ascii="Times New Roman" w:eastAsia="Times New Roman" w:hAnsi="Times New Roman" w:cs="Times New Roman"/>
                  <w:sz w:val="24"/>
                </w:rPr>
                <w:delText xml:space="preserve"> </w:delText>
              </w:r>
            </w:del>
            <w:r>
              <w:rPr>
                <w:rFonts w:ascii="Times New Roman" w:eastAsia="Times New Roman" w:hAnsi="Times New Roman" w:cs="Times New Roman"/>
                <w:sz w:val="24"/>
              </w:rPr>
              <w:t xml:space="preserve"> USCF membership required (available onsite).</w:t>
            </w:r>
            <w:del w:id="89" w:author="Benjamin Good" w:date="2023-02-15T18:00:00Z">
              <w:r w:rsidDel="00A15DB0">
                <w:rPr>
                  <w:rFonts w:ascii="Times New Roman" w:eastAsia="Times New Roman" w:hAnsi="Times New Roman" w:cs="Times New Roman"/>
                  <w:sz w:val="24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ins w:id="90" w:author="Benjamin Good" w:date="2023-02-15T18:01:00Z">
              <w:r w:rsidR="00A15DB0">
                <w:rPr>
                  <w:rFonts w:ascii="Times New Roman" w:hAnsi="Times New Roman" w:cs="Times New Roman"/>
                  <w:sz w:val="24"/>
                </w:rPr>
                <w:t xml:space="preserve">WVCA membership required, other state memberships accepted for out-of-state residents. </w:t>
              </w:r>
            </w:ins>
            <w:r w:rsidRPr="00C823DB">
              <w:rPr>
                <w:rFonts w:ascii="Times New Roman" w:hAnsi="Times New Roman" w:cs="Times New Roman"/>
                <w:sz w:val="24"/>
              </w:rPr>
              <w:t>Top WV resident will be WV Action Champion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del w:id="91" w:author="Benjamin Good" w:date="2023-02-15T17:58:00Z">
              <w:r w:rsidDel="00F607B4">
                <w:rPr>
                  <w:rFonts w:ascii="Times New Roman" w:hAnsi="Times New Roman" w:cs="Times New Roman"/>
                  <w:sz w:val="24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4"/>
              </w:rPr>
              <w:t>WVCA m</w:t>
            </w:r>
            <w:r w:rsidRPr="009E74DF">
              <w:rPr>
                <w:rFonts w:ascii="Times New Roman" w:eastAsia="Times New Roman" w:hAnsi="Times New Roman" w:cs="Times New Roman"/>
                <w:sz w:val="24"/>
              </w:rPr>
              <w:t xml:space="preserve">embership </w:t>
            </w:r>
            <w:r w:rsidRPr="00F607B4">
              <w:rPr>
                <w:rFonts w:ascii="Times New Roman" w:eastAsia="Times New Roman" w:hAnsi="Times New Roman" w:cs="Times New Roman"/>
                <w:b/>
                <w:bCs/>
                <w:sz w:val="24"/>
                <w:rPrChange w:id="92" w:author="Benjamin Good" w:date="2023-02-15T17:58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must</w:t>
            </w:r>
            <w:r w:rsidRPr="009E74DF">
              <w:rPr>
                <w:rFonts w:ascii="Times New Roman" w:eastAsia="Times New Roman" w:hAnsi="Times New Roman" w:cs="Times New Roman"/>
                <w:sz w:val="24"/>
              </w:rPr>
              <w:t xml:space="preserve"> be purchased before the event starts to be eligible</w:t>
            </w:r>
            <w:ins w:id="93" w:author="Benjamin Good" w:date="2023-02-15T18:01:00Z">
              <w:r w:rsidR="00A15DB0"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ins>
            <w:del w:id="94" w:author="Benjamin Good" w:date="2023-02-15T18:01:00Z">
              <w:r w:rsidRPr="009E74DF" w:rsidDel="00A15DB0">
                <w:rPr>
                  <w:rFonts w:ascii="Times New Roman" w:eastAsia="Times New Roman" w:hAnsi="Times New Roman" w:cs="Times New Roman"/>
                  <w:sz w:val="24"/>
                </w:rPr>
                <w:delText>.</w:delText>
              </w:r>
              <w:r w:rsidDel="00A15DB0">
                <w:rPr>
                  <w:rFonts w:ascii="Times New Roman" w:eastAsia="Times New Roman" w:hAnsi="Times New Roman" w:cs="Times New Roman"/>
                  <w:i/>
                  <w:sz w:val="24"/>
                </w:rPr>
                <w:delText xml:space="preserve"> </w:delText>
              </w:r>
            </w:del>
          </w:p>
        </w:tc>
      </w:tr>
    </w:tbl>
    <w:p w14:paraId="7FDB60C0" w14:textId="77777777" w:rsidR="00F607B4" w:rsidRDefault="00F607B4">
      <w:pPr>
        <w:spacing w:after="16"/>
        <w:ind w:left="183"/>
        <w:jc w:val="center"/>
        <w:rPr>
          <w:ins w:id="95" w:author="Benjamin Good" w:date="2023-02-15T17:58:00Z"/>
          <w:rFonts w:ascii="Times New Roman" w:eastAsia="Times New Roman" w:hAnsi="Times New Roman" w:cs="Times New Roman"/>
          <w:i/>
          <w:sz w:val="24"/>
        </w:rPr>
      </w:pPr>
    </w:p>
    <w:p w14:paraId="6C33EF52" w14:textId="3E5FE4DA" w:rsidR="004E18F6" w:rsidRDefault="005C67EE">
      <w:pPr>
        <w:spacing w:after="16"/>
        <w:ind w:left="183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Sponsored &amp; Organized by </w:t>
      </w:r>
      <w:r w:rsidR="008B7390">
        <w:rPr>
          <w:rFonts w:ascii="Times New Roman" w:eastAsia="Times New Roman" w:hAnsi="Times New Roman" w:cs="Times New Roman"/>
          <w:i/>
          <w:sz w:val="24"/>
        </w:rPr>
        <w:t>WVSCA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710D42" w14:textId="77777777" w:rsidR="004E18F6" w:rsidRDefault="005C67E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16692E" w14:textId="77777777" w:rsidR="004E18F6" w:rsidRDefault="005C67EE">
      <w:pPr>
        <w:spacing w:after="24"/>
        <w:ind w:left="18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 </w:t>
      </w:r>
    </w:p>
    <w:p w14:paraId="29CDD923" w14:textId="03EC4B5A" w:rsidR="004E18F6" w:rsidRDefault="005C67EE">
      <w:pPr>
        <w:spacing w:after="18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8B7390">
        <w:rPr>
          <w:rFonts w:ascii="Times New Roman" w:eastAsia="Times New Roman" w:hAnsi="Times New Roman" w:cs="Times New Roman"/>
          <w:b/>
          <w:sz w:val="24"/>
        </w:rPr>
        <w:t>2</w:t>
      </w:r>
      <w:r w:rsidR="00A979B3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West Virginia Action Championship </w:t>
      </w:r>
    </w:p>
    <w:p w14:paraId="590FDBDF" w14:textId="66DA794E" w:rsidR="004E18F6" w:rsidRDefault="005C67EE">
      <w:pPr>
        <w:pStyle w:val="Heading1"/>
        <w:ind w:left="3392" w:right="1430" w:hanging="1450"/>
      </w:pPr>
      <w:r>
        <w:t xml:space="preserve">Send Entries to:  </w:t>
      </w:r>
      <w:r w:rsidR="008B7390">
        <w:t>WVSCA</w:t>
      </w:r>
      <w:r>
        <w:t xml:space="preserve">: c/o </w:t>
      </w:r>
      <w:r w:rsidR="008B7390">
        <w:t>Craig Timmons</w:t>
      </w:r>
      <w:r>
        <w:t xml:space="preserve">, </w:t>
      </w:r>
      <w:r w:rsidR="008B7390">
        <w:t>811 Hughes Dr. St. Albans</w:t>
      </w:r>
      <w:r>
        <w:t>, WV 2</w:t>
      </w:r>
      <w:r w:rsidR="008B7390">
        <w:t xml:space="preserve">5177 or </w:t>
      </w:r>
      <w:hyperlink r:id="rId14" w:history="1">
        <w:r w:rsidR="008B7390" w:rsidRPr="00A2632F">
          <w:rPr>
            <w:rStyle w:val="Hyperlink"/>
          </w:rPr>
          <w:t>chessregister.com</w:t>
        </w:r>
      </w:hyperlink>
    </w:p>
    <w:p w14:paraId="5072D0C7" w14:textId="2ED04F48" w:rsidR="004E18F6" w:rsidRDefault="005C67EE">
      <w:pPr>
        <w:spacing w:after="18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(Make Checks Payable to </w:t>
      </w:r>
      <w:r w:rsidR="008B7390">
        <w:rPr>
          <w:rFonts w:ascii="Times New Roman" w:eastAsia="Times New Roman" w:hAnsi="Times New Roman" w:cs="Times New Roman"/>
          <w:b/>
          <w:sz w:val="24"/>
        </w:rPr>
        <w:t>WVSCA</w:t>
      </w:r>
      <w:r>
        <w:rPr>
          <w:rFonts w:ascii="Times New Roman" w:eastAsia="Times New Roman" w:hAnsi="Times New Roman" w:cs="Times New Roman"/>
          <w:b/>
          <w:sz w:val="24"/>
        </w:rPr>
        <w:t xml:space="preserve">). </w:t>
      </w:r>
    </w:p>
    <w:p w14:paraId="5FC0492B" w14:textId="77777777" w:rsidR="004E18F6" w:rsidRDefault="005C67EE">
      <w:pPr>
        <w:spacing w:after="27"/>
        <w:ind w:left="2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C3DF85" w14:textId="77777777" w:rsidR="004E18F6" w:rsidRDefault="005C67EE">
      <w:pPr>
        <w:tabs>
          <w:tab w:val="center" w:pos="5760"/>
        </w:tabs>
        <w:spacing w:after="139"/>
        <w:ind w:left="-15"/>
      </w:pPr>
      <w:r>
        <w:rPr>
          <w:rFonts w:ascii="Times New Roman" w:eastAsia="Times New Roman" w:hAnsi="Times New Roman" w:cs="Times New Roman"/>
          <w:b/>
        </w:rPr>
        <w:t xml:space="preserve">Name:    ___________________________________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6B62D68B" w14:textId="77777777" w:rsidR="004E18F6" w:rsidRDefault="005C67EE">
      <w:pPr>
        <w:tabs>
          <w:tab w:val="center" w:pos="5760"/>
        </w:tabs>
        <w:spacing w:after="139"/>
        <w:ind w:left="-15"/>
      </w:pPr>
      <w:r>
        <w:rPr>
          <w:rFonts w:ascii="Times New Roman" w:eastAsia="Times New Roman" w:hAnsi="Times New Roman" w:cs="Times New Roman"/>
          <w:b/>
        </w:rPr>
        <w:t xml:space="preserve">Street Address:  _____________________________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49CD7B9F" w14:textId="77777777" w:rsidR="004E18F6" w:rsidRDefault="005C67EE">
      <w:pPr>
        <w:tabs>
          <w:tab w:val="right" w:pos="10615"/>
        </w:tabs>
        <w:spacing w:after="139"/>
        <w:ind w:left="-15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USCF ID:   __________________________________ </w:t>
      </w:r>
    </w:p>
    <w:p w14:paraId="6B0C569B" w14:textId="77777777" w:rsidR="004E18F6" w:rsidRDefault="005C67EE">
      <w:pPr>
        <w:tabs>
          <w:tab w:val="right" w:pos="10615"/>
        </w:tabs>
        <w:spacing w:after="109"/>
        <w:ind w:left="-15"/>
      </w:pPr>
      <w:r>
        <w:rPr>
          <w:rFonts w:ascii="Times New Roman" w:eastAsia="Times New Roman" w:hAnsi="Times New Roman" w:cs="Times New Roman"/>
          <w:b/>
        </w:rPr>
        <w:t xml:space="preserve">City/State/ZIP:  ______________________________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USCF Expiration:   __________________________ </w:t>
      </w:r>
    </w:p>
    <w:p w14:paraId="759395F9" w14:textId="77777777" w:rsidR="008B7390" w:rsidRDefault="005C67EE" w:rsidP="005C67EE">
      <w:pPr>
        <w:spacing w:after="83" w:line="337" w:lineRule="auto"/>
        <w:ind w:left="-5" w:right="153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E-mail address:   ______________________________   </w:t>
      </w:r>
      <w:r w:rsidR="008B739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USCF Rating:   ___________ </w:t>
      </w:r>
    </w:p>
    <w:p w14:paraId="25CBDCB0" w14:textId="363EA739" w:rsidR="004E18F6" w:rsidRDefault="005C67EE" w:rsidP="00347717">
      <w:pPr>
        <w:spacing w:after="83" w:line="337" w:lineRule="auto"/>
        <w:ind w:left="-5" w:right="1534" w:hanging="10"/>
      </w:pPr>
      <w:r>
        <w:rPr>
          <w:rFonts w:ascii="Times New Roman" w:eastAsia="Times New Roman" w:hAnsi="Times New Roman" w:cs="Times New Roman"/>
          <w:b/>
        </w:rPr>
        <w:t xml:space="preserve">Entry Fee Enclosed: $_________________ </w:t>
      </w:r>
      <w:del w:id="96" w:author="Craig Timmons" w:date="2023-01-15T20:22:00Z">
        <w:r w:rsidRPr="001F50EE" w:rsidDel="001F50EE">
          <w:rPr>
            <w:rFonts w:ascii="Times New Roman" w:eastAsia="Times New Roman" w:hAnsi="Times New Roman" w:cs="Times New Roman"/>
            <w:b/>
            <w:sz w:val="24"/>
          </w:rPr>
          <w:delText>WVC</w:delText>
        </w:r>
      </w:del>
      <w:ins w:id="97" w:author="Craig Timmons" w:date="2023-01-15T20:23:00Z">
        <w:r w:rsidR="001F50EE"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ins>
      <w:ins w:id="98" w:author="Benjamin Good" w:date="2023-02-15T17:54:00Z">
        <w:r w:rsidR="00F607B4">
          <w:rPr>
            <w:rFonts w:ascii="Times New Roman" w:eastAsia="Times New Roman" w:hAnsi="Times New Roman" w:cs="Times New Roman"/>
            <w:b/>
            <w:sz w:val="24"/>
          </w:rPr>
          <w:tab/>
        </w:r>
        <w:r w:rsidR="00F607B4">
          <w:rPr>
            <w:rFonts w:ascii="Times New Roman" w:eastAsia="Times New Roman" w:hAnsi="Times New Roman" w:cs="Times New Roman"/>
            <w:b/>
            <w:sz w:val="24"/>
          </w:rPr>
          <w:tab/>
        </w:r>
        <w:r w:rsidR="00F607B4">
          <w:rPr>
            <w:rFonts w:ascii="Times New Roman" w:eastAsia="Times New Roman" w:hAnsi="Times New Roman" w:cs="Times New Roman"/>
            <w:b/>
            <w:sz w:val="24"/>
          </w:rPr>
          <w:tab/>
        </w:r>
      </w:ins>
      <w:ins w:id="99" w:author="Craig Timmons" w:date="2023-01-15T20:23:00Z">
        <w:r w:rsidR="001F50EE">
          <w:rPr>
            <w:rFonts w:ascii="Times New Roman" w:eastAsia="Times New Roman" w:hAnsi="Times New Roman" w:cs="Times New Roman"/>
            <w:b/>
            <w:sz w:val="24"/>
          </w:rPr>
          <w:t>WVCA Member Y/N: ______</w:t>
        </w:r>
      </w:ins>
      <w:del w:id="100" w:author="Craig Timmons" w:date="2023-01-15T20:22:00Z">
        <w:r w:rsidRPr="001F50EE" w:rsidDel="001F50EE">
          <w:rPr>
            <w:rFonts w:ascii="Times New Roman" w:eastAsia="Times New Roman" w:hAnsi="Times New Roman" w:cs="Times New Roman"/>
            <w:b/>
            <w:sz w:val="24"/>
          </w:rPr>
          <w:delText>A</w:delText>
        </w:r>
      </w:del>
      <w:del w:id="101" w:author="Craig Timmons" w:date="2023-01-15T20:20:00Z">
        <w:r w:rsidRPr="001F50EE" w:rsidDel="001F50EE">
          <w:rPr>
            <w:rFonts w:ascii="Times New Roman" w:eastAsia="Times New Roman" w:hAnsi="Times New Roman" w:cs="Times New Roman"/>
            <w:b/>
            <w:sz w:val="24"/>
          </w:rPr>
          <w:delText># :_________</w:delText>
        </w:r>
      </w:del>
      <w:del w:id="102" w:author="Craig Timmons" w:date="2023-01-15T20:23:00Z">
        <w:r w:rsidDel="001F50EE">
          <w:rPr>
            <w:rFonts w:ascii="Times New Roman" w:eastAsia="Times New Roman" w:hAnsi="Times New Roman" w:cs="Times New Roman"/>
            <w:b/>
            <w:sz w:val="24"/>
          </w:rPr>
          <w:delText xml:space="preserve"> </w:delText>
        </w:r>
        <w:r w:rsidDel="001F50EE">
          <w:delText xml:space="preserve"> </w:delText>
        </w:r>
      </w:del>
      <w:del w:id="103" w:author="Benjamin Good" w:date="2023-02-15T17:54:00Z">
        <w:r w:rsidDel="00F607B4">
          <w:tab/>
          <w:delText xml:space="preserve"> </w:delText>
        </w:r>
      </w:del>
    </w:p>
    <w:sectPr w:rsidR="004E18F6">
      <w:pgSz w:w="12240" w:h="15840"/>
      <w:pgMar w:top="1440" w:right="905" w:bottom="144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Sam Timmons" w:date="2023-01-15T18:25:00Z" w:initials="ST">
    <w:p w14:paraId="46AC23EF" w14:textId="77777777" w:rsidR="003A4272" w:rsidRDefault="003A4272" w:rsidP="00967246">
      <w:pPr>
        <w:pStyle w:val="CommentText"/>
      </w:pPr>
      <w:r>
        <w:rPr>
          <w:rStyle w:val="CommentReference"/>
        </w:rPr>
        <w:annotationRef/>
      </w:r>
      <w:r>
        <w:t>I don't think it has ever been defined whether the Action has to be with or without a delay (I think typically it hasn't, but Ben ran it with the delay a few years ago) . This may a good question for the annual meeting to decided whether or not there will be a delay or not.</w:t>
      </w:r>
    </w:p>
  </w:comment>
  <w:comment w:id="36" w:author="Sam Timmons" w:date="2023-01-15T18:11:00Z" w:initials="ST">
    <w:p w14:paraId="1BA7B09E" w14:textId="704B1F0E" w:rsidR="00F607B4" w:rsidRDefault="00F607B4" w:rsidP="00D94FAF">
      <w:pPr>
        <w:pStyle w:val="CommentText"/>
      </w:pPr>
      <w:r>
        <w:rPr>
          <w:rStyle w:val="CommentReference"/>
        </w:rPr>
        <w:annotationRef/>
      </w:r>
      <w:r>
        <w:t>Change Date</w:t>
      </w:r>
    </w:p>
  </w:comment>
  <w:comment w:id="44" w:author="Sam Timmons" w:date="2023-01-15T18:14:00Z" w:initials="ST">
    <w:p w14:paraId="51578127" w14:textId="77777777" w:rsidR="00F607B4" w:rsidRDefault="00F607B4" w:rsidP="00EC3ABF">
      <w:pPr>
        <w:pStyle w:val="CommentText"/>
      </w:pPr>
      <w:r>
        <w:rPr>
          <w:rStyle w:val="CommentReference"/>
        </w:rPr>
        <w:annotationRef/>
      </w:r>
      <w:r>
        <w:t>How many sections are there? I understand that there is the note about TD splitting sections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AC23EF" w15:done="0"/>
  <w15:commentEx w15:paraId="1BA7B09E" w15:done="1"/>
  <w15:commentEx w15:paraId="515781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C3B4" w16cex:dateUtc="2023-01-15T23:25:00Z"/>
  <w16cex:commentExtensible w16cex:durableId="276EC058" w16cex:dateUtc="2023-01-15T23:11:00Z"/>
  <w16cex:commentExtensible w16cex:durableId="276EC0EB" w16cex:dateUtc="2023-01-15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AC23EF" w16cid:durableId="276EC3B4"/>
  <w16cid:commentId w16cid:paraId="1BA7B09E" w16cid:durableId="276EC058"/>
  <w16cid:commentId w16cid:paraId="51578127" w16cid:durableId="276EC0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jamin Good">
    <w15:presenceInfo w15:providerId="Windows Live" w15:userId="dbacc826cfb17ad6"/>
  </w15:person>
  <w15:person w15:author="Craig Timmons">
    <w15:presenceInfo w15:providerId="None" w15:userId="Craig Timmons"/>
  </w15:person>
  <w15:person w15:author="Sam Timmons">
    <w15:presenceInfo w15:providerId="Windows Live" w15:userId="1edf846459137b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F6"/>
    <w:rsid w:val="00056CFB"/>
    <w:rsid w:val="00081189"/>
    <w:rsid w:val="000A23E7"/>
    <w:rsid w:val="000B66A1"/>
    <w:rsid w:val="001432A0"/>
    <w:rsid w:val="00175839"/>
    <w:rsid w:val="001F50EE"/>
    <w:rsid w:val="0030515F"/>
    <w:rsid w:val="00347717"/>
    <w:rsid w:val="00396B42"/>
    <w:rsid w:val="003A4272"/>
    <w:rsid w:val="004C0A97"/>
    <w:rsid w:val="004E18F6"/>
    <w:rsid w:val="00510C02"/>
    <w:rsid w:val="00560C28"/>
    <w:rsid w:val="00577097"/>
    <w:rsid w:val="005B4815"/>
    <w:rsid w:val="005C67EE"/>
    <w:rsid w:val="006C3237"/>
    <w:rsid w:val="008235E7"/>
    <w:rsid w:val="008B7390"/>
    <w:rsid w:val="00967EDD"/>
    <w:rsid w:val="009E74DF"/>
    <w:rsid w:val="00A15DB0"/>
    <w:rsid w:val="00A2632F"/>
    <w:rsid w:val="00A4008E"/>
    <w:rsid w:val="00A759E8"/>
    <w:rsid w:val="00A979B3"/>
    <w:rsid w:val="00AF361F"/>
    <w:rsid w:val="00C479B7"/>
    <w:rsid w:val="00C823DB"/>
    <w:rsid w:val="00DF0C5B"/>
    <w:rsid w:val="00E44655"/>
    <w:rsid w:val="00E6223D"/>
    <w:rsid w:val="00F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64B0"/>
  <w15:docId w15:val="{F089D9E0-35F2-4960-AD85-669EFB4F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66" w:lineRule="auto"/>
      <w:ind w:left="19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7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3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23E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A2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3E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3E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timmons@gmail.com" TargetMode="External"/><Relationship Id="rId13" Type="http://schemas.openxmlformats.org/officeDocument/2006/relationships/hyperlink" Target="mailto:craigtimmon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hyperlink" Target="https://www.chessregister.com/register?event_key=GQeEHE5Mz-XW3JVeDWiLc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F0D03A8A6BB46B27E35FDD71A3E09" ma:contentTypeVersion="14" ma:contentTypeDescription="Create a new document." ma:contentTypeScope="" ma:versionID="230bc9eec3c3b098cac0d8d6fe48ca83">
  <xsd:schema xmlns:xsd="http://www.w3.org/2001/XMLSchema" xmlns:xs="http://www.w3.org/2001/XMLSchema" xmlns:p="http://schemas.microsoft.com/office/2006/metadata/properties" xmlns:ns3="153add7a-203e-4b63-9e24-5fc8cec951aa" xmlns:ns4="7e2cab07-3102-41ba-bb09-c6ec2556de22" targetNamespace="http://schemas.microsoft.com/office/2006/metadata/properties" ma:root="true" ma:fieldsID="d61159a93c205ddb6efe63a6de318f75" ns3:_="" ns4:_="">
    <xsd:import namespace="153add7a-203e-4b63-9e24-5fc8cec951aa"/>
    <xsd:import namespace="7e2cab07-3102-41ba-bb09-c6ec2556d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dd7a-203e-4b63-9e24-5fc8cec9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cab07-3102-41ba-bb09-c6ec2556d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A02F7-CA5E-45E7-AAC8-31794407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dd7a-203e-4b63-9e24-5fc8cec951aa"/>
    <ds:schemaRef ds:uri="7e2cab07-3102-41ba-bb09-c6ec2556d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64524-1690-4E66-82EA-24D7FAC63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91668-4CEB-4907-A70A-04A5B5183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2E991-3FEB-49ED-A39E-DD5C0288E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- 2014WVCAAction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- 2014WVCAAction</dc:title>
  <dc:subject/>
  <dc:creator>Craig</dc:creator>
  <cp:keywords/>
  <cp:lastModifiedBy>Benjamin Good</cp:lastModifiedBy>
  <cp:revision>3</cp:revision>
  <dcterms:created xsi:type="dcterms:W3CDTF">2023-01-16T01:30:00Z</dcterms:created>
  <dcterms:modified xsi:type="dcterms:W3CDTF">2023-02-15T23:02:00Z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0x010100A80F0D03A8A6BB46B27E35FDD71A3E09</vt:lpwstr>
  </property>
</Properties>
</file>